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633D5F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33D5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3D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BUDROVCI /        OŠ ĐAKOVAČKI SELCI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3D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GUPČEV TRG 8 /       B. JOSIPA JELAČIĆA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3D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BUDROVCI         /       ĐAKOVAČKI SELCI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33D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31400                     /       31400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633D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i 6. r. OŠ Budrovci</w:t>
            </w:r>
          </w:p>
          <w:p w:rsidR="00633D5F" w:rsidRPr="003A2770" w:rsidRDefault="00633D5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r. OŠ Đakovački selci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69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69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69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69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D69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D69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3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333">
              <w:rPr>
                <w:rFonts w:ascii="Times New Roman" w:hAnsi="Times New Roman"/>
                <w:b/>
              </w:rPr>
              <w:t xml:space="preserve">1  </w:t>
            </w: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003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00333">
              <w:rPr>
                <w:rFonts w:ascii="Times New Roman" w:hAnsi="Times New Roman"/>
                <w:b/>
              </w:rPr>
              <w:t xml:space="preserve">0 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0333" w:rsidRDefault="00300333" w:rsidP="003003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003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6961" w:rsidP="00FD696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00333">
              <w:rPr>
                <w:rFonts w:eastAsia="Calibri"/>
                <w:sz w:val="22"/>
                <w:szCs w:val="22"/>
              </w:rPr>
              <w:t xml:space="preserve">    </w:t>
            </w:r>
            <w:r w:rsidR="00300333" w:rsidRPr="00300333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00333" w:rsidRDefault="00300333" w:rsidP="004C3220">
            <w:pPr>
              <w:rPr>
                <w:b/>
                <w:sz w:val="22"/>
                <w:szCs w:val="22"/>
              </w:rPr>
            </w:pPr>
            <w:r w:rsidRPr="00300333">
              <w:rPr>
                <w:b/>
                <w:sz w:val="22"/>
                <w:szCs w:val="22"/>
              </w:rPr>
              <w:t xml:space="preserve">  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033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300333">
              <w:rPr>
                <w:rFonts w:eastAsia="Calibri"/>
                <w:b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00333" w:rsidRDefault="00300333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03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00333" w:rsidRDefault="00A17B08" w:rsidP="004C3220">
            <w:pPr>
              <w:rPr>
                <w:b/>
                <w:sz w:val="22"/>
                <w:szCs w:val="22"/>
              </w:rPr>
            </w:pPr>
            <w:r w:rsidRPr="00300333">
              <w:rPr>
                <w:rFonts w:eastAsia="Calibri"/>
                <w:b/>
                <w:sz w:val="22"/>
                <w:szCs w:val="22"/>
              </w:rPr>
              <w:t>20</w:t>
            </w:r>
            <w:r w:rsidR="00300333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00333" w:rsidRDefault="00300333" w:rsidP="003003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0333" w:rsidRDefault="00300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0333" w:rsidRDefault="0030033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00333" w:rsidRDefault="00300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BUDROVCI – ĐAKOVAČKI SELCI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00333" w:rsidRDefault="00300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0333">
              <w:rPr>
                <w:rFonts w:ascii="Times New Roman" w:hAnsi="Times New Roman"/>
                <w:b/>
              </w:rPr>
              <w:t>KRAPINA - 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0333" w:rsidRDefault="00300333" w:rsidP="00300333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300333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A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A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A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2A58" w:rsidP="00052A58">
            <w:pPr>
              <w:pStyle w:val="Odlomakpopisa"/>
              <w:spacing w:after="0" w:line="240" w:lineRule="auto"/>
              <w:ind w:left="752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00333" w:rsidRDefault="00300333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0333" w:rsidRDefault="00300333" w:rsidP="00300333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MUZEJ KRAPINSKIH NEANDERTALACA, TEHNIČKI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A2C8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00333" w:rsidRDefault="00300333" w:rsidP="003003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0033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</w:t>
            </w:r>
          </w:p>
        </w:tc>
        <w:bookmarkStart w:id="0" w:name="_GoBack"/>
        <w:bookmarkEnd w:id="0"/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00333" w:rsidP="003003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00333" w:rsidP="003003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00333" w:rsidP="003003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300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00333" w:rsidP="0030033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033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11.3.2016.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300333" w:rsidRPr="00300333" w:rsidRDefault="00300333" w:rsidP="0030033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300333">
              <w:rPr>
                <w:rFonts w:ascii="Times New Roman" w:hAnsi="Times New Roman"/>
                <w:b/>
              </w:rPr>
              <w:t>OŠ BUDROVCI</w:t>
            </w:r>
          </w:p>
          <w:p w:rsidR="00300333" w:rsidRPr="003A2770" w:rsidRDefault="00300333" w:rsidP="0030033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00333">
              <w:rPr>
                <w:rFonts w:ascii="Times New Roman" w:hAnsi="Times New Roman"/>
                <w:b/>
              </w:rPr>
              <w:t>OŠ ĐAKOVAČKI SELCI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300333" w:rsidRPr="00F64692" w:rsidRDefault="00300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64692">
              <w:rPr>
                <w:rFonts w:ascii="Times New Roman" w:hAnsi="Times New Roman"/>
                <w:b/>
              </w:rPr>
              <w:t>15.3.2016.</w:t>
            </w:r>
          </w:p>
          <w:p w:rsidR="00300333" w:rsidRPr="003A2770" w:rsidRDefault="003003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64692">
              <w:rPr>
                <w:rFonts w:ascii="Times New Roman" w:hAnsi="Times New Roman"/>
                <w:b/>
              </w:rPr>
              <w:t>16.3.2016.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  <w:p w:rsidR="00F64692" w:rsidRPr="00F64692" w:rsidRDefault="00F646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4692">
              <w:rPr>
                <w:rFonts w:ascii="Times New Roman" w:hAnsi="Times New Roman"/>
                <w:b/>
              </w:rPr>
              <w:t>9,00</w:t>
            </w:r>
          </w:p>
          <w:p w:rsidR="00F64692" w:rsidRPr="003A2770" w:rsidRDefault="00F6469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64692">
              <w:rPr>
                <w:rFonts w:ascii="Times New Roman" w:hAnsi="Times New Roman"/>
                <w:b/>
              </w:rPr>
              <w:t>10,30</w:t>
            </w:r>
          </w:p>
        </w:tc>
      </w:tr>
    </w:tbl>
    <w:p w:rsidR="00A17B08" w:rsidRPr="009A2C8E" w:rsidRDefault="00A17B08" w:rsidP="00A17B08">
      <w:pPr>
        <w:rPr>
          <w:sz w:val="16"/>
          <w:szCs w:val="16"/>
        </w:rPr>
      </w:pPr>
    </w:p>
    <w:p w:rsidR="00A17B08" w:rsidRPr="009A2C8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A2C8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A2C8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A2C8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A2C8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9A2C8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A2C8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A2C8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A2C8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A2C8E" w:rsidRDefault="00A17B08" w:rsidP="009A2C8E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9A2C8E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9A2C8E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9A2C8E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9A2C8E" w:rsidRDefault="00A17B08" w:rsidP="009A2C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9A2C8E">
          <w:rPr>
            <w:rFonts w:ascii="Times New Roman" w:hAnsi="Times New Roman"/>
            <w:sz w:val="20"/>
            <w:szCs w:val="16"/>
          </w:rPr>
          <w:t>dokaz o osiguranju</w:t>
        </w:r>
        <w:r w:rsidRPr="009A2C8E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17B08" w:rsidRPr="009A2C8E" w:rsidRDefault="00A17B08" w:rsidP="009A2C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9A2C8E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9A2C8E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9A2C8E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17B08" w:rsidRPr="009A2C8E" w:rsidDel="00375809" w:rsidRDefault="00A17B08" w:rsidP="009A2C8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A17B08" w:rsidRPr="009A2C8E" w:rsidRDefault="00A17B08" w:rsidP="009A2C8E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9A2C8E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9A2C8E" w:rsidDel="00375809">
          <w:rPr>
            <w:rFonts w:ascii="Times New Roman" w:hAnsi="Times New Roman"/>
            <w:sz w:val="20"/>
            <w:szCs w:val="16"/>
          </w:rPr>
          <w:delText>okaz o osiguranju</w:delText>
        </w:r>
        <w:r w:rsidRPr="009A2C8E" w:rsidDel="00375809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17B08" w:rsidRPr="009A2C8E" w:rsidDel="00375809" w:rsidRDefault="00A17B08" w:rsidP="009A2C8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A17B08" w:rsidRPr="009A2C8E" w:rsidDel="00375809" w:rsidRDefault="00A17B08" w:rsidP="009A2C8E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9A2C8E" w:rsidDel="00375809">
          <w:rPr>
            <w:color w:val="000000"/>
            <w:sz w:val="20"/>
            <w:szCs w:val="16"/>
          </w:rPr>
          <w:delText>O</w:delText>
        </w:r>
        <w:r w:rsidRPr="009A2C8E" w:rsidDel="00375809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A2C8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A2C8E">
        <w:rPr>
          <w:b/>
          <w:i/>
          <w:sz w:val="20"/>
          <w:szCs w:val="16"/>
        </w:rPr>
        <w:t>Napomena</w:t>
      </w:r>
      <w:r w:rsidRPr="009A2C8E">
        <w:rPr>
          <w:sz w:val="20"/>
          <w:szCs w:val="16"/>
        </w:rPr>
        <w:t>:</w:t>
      </w:r>
    </w:p>
    <w:p w:rsidR="00A17B08" w:rsidRPr="009A2C8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A2C8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A2C8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A2C8E">
        <w:rPr>
          <w:sz w:val="20"/>
          <w:szCs w:val="16"/>
        </w:rPr>
        <w:t>a) prijevoz sudionika isključivo prijevoznim sredstvima koji udovoljavaju propisima</w:t>
      </w:r>
    </w:p>
    <w:p w:rsidR="00A17B08" w:rsidRPr="009A2C8E" w:rsidRDefault="00A17B08" w:rsidP="00A17B08">
      <w:pPr>
        <w:spacing w:before="120" w:after="120"/>
        <w:jc w:val="both"/>
        <w:rPr>
          <w:sz w:val="20"/>
          <w:szCs w:val="16"/>
        </w:rPr>
      </w:pPr>
      <w:r w:rsidRPr="009A2C8E">
        <w:rPr>
          <w:sz w:val="20"/>
          <w:szCs w:val="16"/>
        </w:rPr>
        <w:t xml:space="preserve">               </w:t>
      </w:r>
      <w:del w:id="18" w:author="mvricko" w:date="2015-07-13T13:54:00Z">
        <w:r w:rsidRPr="009A2C8E" w:rsidDel="00375809">
          <w:rPr>
            <w:sz w:val="20"/>
            <w:szCs w:val="16"/>
          </w:rPr>
          <w:delText xml:space="preserve">          </w:delText>
        </w:r>
      </w:del>
      <w:r w:rsidRPr="009A2C8E">
        <w:rPr>
          <w:sz w:val="20"/>
          <w:szCs w:val="16"/>
        </w:rPr>
        <w:t xml:space="preserve">b) osiguranje odgovornosti i jamčevine </w:t>
      </w:r>
    </w:p>
    <w:p w:rsidR="00A17B08" w:rsidRPr="009A2C8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A2C8E">
        <w:rPr>
          <w:rFonts w:ascii="Times New Roman" w:hAnsi="Times New Roman"/>
          <w:sz w:val="20"/>
          <w:szCs w:val="16"/>
        </w:rPr>
        <w:t>Ponude trebaju biti :</w:t>
      </w:r>
    </w:p>
    <w:p w:rsidR="00A17B08" w:rsidRPr="009A2C8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A2C8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A2C8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A2C8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A2C8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A2C8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A2C8E">
        <w:rPr>
          <w:sz w:val="20"/>
          <w:szCs w:val="16"/>
        </w:rPr>
        <w:t>.</w:t>
      </w:r>
    </w:p>
    <w:p w:rsidR="00A17B08" w:rsidRPr="009A2C8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A2C8E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A17B08" w:rsidRPr="009A2C8E" w:rsidDel="006F7BB3" w:rsidRDefault="00A17B08" w:rsidP="00A17B08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9A2C8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9A2C8E">
      <w:pPr>
        <w:spacing w:before="120" w:after="120"/>
        <w:jc w:val="both"/>
        <w:rPr>
          <w:del w:id="20" w:author="zcukelj" w:date="2015-07-30T11:44:00Z"/>
        </w:rPr>
      </w:pPr>
    </w:p>
    <w:p w:rsidR="009E58AB" w:rsidRDefault="009E58AB"/>
    <w:sectPr w:rsidR="009E58AB" w:rsidSect="00F6469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2A58"/>
    <w:rsid w:val="00300333"/>
    <w:rsid w:val="0058456C"/>
    <w:rsid w:val="00633D5F"/>
    <w:rsid w:val="006B56E6"/>
    <w:rsid w:val="009A2C8E"/>
    <w:rsid w:val="009E58AB"/>
    <w:rsid w:val="00A17B08"/>
    <w:rsid w:val="00CD4729"/>
    <w:rsid w:val="00CF2985"/>
    <w:rsid w:val="00F64692"/>
    <w:rsid w:val="00F706FB"/>
    <w:rsid w:val="00F820D1"/>
    <w:rsid w:val="00FD2757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820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20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20D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20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2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</cp:lastModifiedBy>
  <cp:revision>10</cp:revision>
  <cp:lastPrinted>2016-03-03T10:55:00Z</cp:lastPrinted>
  <dcterms:created xsi:type="dcterms:W3CDTF">2016-03-03T10:04:00Z</dcterms:created>
  <dcterms:modified xsi:type="dcterms:W3CDTF">2016-03-03T10:56:00Z</dcterms:modified>
</cp:coreProperties>
</file>